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99C3" w14:textId="29E8A342" w:rsidR="001B6296" w:rsidRDefault="001B6296">
      <w:pPr>
        <w:pStyle w:val="Titolo2"/>
        <w:jc w:val="left"/>
        <w:rPr>
          <w:ins w:id="0" w:author="Andrea Rossi" w:date="2024-02-15T12:26:00Z"/>
          <w:sz w:val="28"/>
          <w:szCs w:val="28"/>
        </w:rPr>
        <w:pPrChange w:id="1" w:author="Andrea Rossi" w:date="2024-02-15T12:29:00Z">
          <w:pPr>
            <w:pStyle w:val="Titolo2"/>
          </w:pPr>
        </w:pPrChange>
      </w:pPr>
      <w:ins w:id="2" w:author="Andrea Rossi" w:date="2024-02-15T12:26:00Z">
        <w:r>
          <w:rPr>
            <w:sz w:val="28"/>
            <w:szCs w:val="28"/>
          </w:rPr>
          <w:t xml:space="preserve">Allegato 2 – Ordinanza </w:t>
        </w:r>
        <w:proofErr w:type="spellStart"/>
        <w:r>
          <w:rPr>
            <w:sz w:val="28"/>
            <w:szCs w:val="28"/>
          </w:rPr>
          <w:t>AdSP</w:t>
        </w:r>
        <w:proofErr w:type="spellEnd"/>
        <w:r>
          <w:rPr>
            <w:sz w:val="28"/>
            <w:szCs w:val="28"/>
          </w:rPr>
          <w:t xml:space="preserve"> MAS n</w:t>
        </w:r>
      </w:ins>
      <w:ins w:id="3" w:author="Andrea Rossi" w:date="2024-02-15T12:27:00Z">
        <w:r>
          <w:rPr>
            <w:sz w:val="28"/>
            <w:szCs w:val="28"/>
          </w:rPr>
          <w:t xml:space="preserve">° </w:t>
        </w:r>
        <w:proofErr w:type="gramStart"/>
        <w:r>
          <w:rPr>
            <w:sz w:val="28"/>
            <w:szCs w:val="28"/>
          </w:rPr>
          <w:t>…….</w:t>
        </w:r>
        <w:proofErr w:type="gramEnd"/>
        <w:r>
          <w:rPr>
            <w:sz w:val="28"/>
            <w:szCs w:val="28"/>
          </w:rPr>
          <w:t>. del ………</w:t>
        </w:r>
        <w:proofErr w:type="gramStart"/>
        <w:r>
          <w:rPr>
            <w:sz w:val="28"/>
            <w:szCs w:val="28"/>
          </w:rPr>
          <w:t>…….</w:t>
        </w:r>
        <w:proofErr w:type="gramEnd"/>
        <w:r>
          <w:rPr>
            <w:sz w:val="28"/>
            <w:szCs w:val="28"/>
          </w:rPr>
          <w:t>.</w:t>
        </w:r>
      </w:ins>
    </w:p>
    <w:p w14:paraId="72DA26C4" w14:textId="21C44806" w:rsidR="00603697" w:rsidRDefault="00603697" w:rsidP="00603697">
      <w:pPr>
        <w:pStyle w:val="Titolo2"/>
        <w:rPr>
          <w:sz w:val="28"/>
          <w:szCs w:val="28"/>
        </w:rPr>
      </w:pPr>
      <w:bookmarkStart w:id="4" w:name="_Hlk158895152"/>
      <w:r>
        <w:rPr>
          <w:sz w:val="28"/>
          <w:szCs w:val="28"/>
        </w:rPr>
        <w:t>FACSIMILE ACCETTAZIONE</w:t>
      </w:r>
      <w:ins w:id="5" w:author="Andrea Rossi" w:date="2024-02-15T13:05:00Z">
        <w:r w:rsidR="00285225">
          <w:rPr>
            <w:sz w:val="28"/>
            <w:szCs w:val="28"/>
          </w:rPr>
          <w:t xml:space="preserve"> E MANLEVA</w:t>
        </w:r>
      </w:ins>
    </w:p>
    <w:bookmarkEnd w:id="4"/>
    <w:p w14:paraId="360E295C" w14:textId="77777777" w:rsidR="00603697" w:rsidRDefault="00603697" w:rsidP="00603697">
      <w:pPr>
        <w:pStyle w:val="Standard"/>
        <w:jc w:val="center"/>
      </w:pPr>
    </w:p>
    <w:p w14:paraId="58558783" w14:textId="77777777" w:rsidR="00603697" w:rsidRDefault="00603697" w:rsidP="00603697">
      <w:pPr>
        <w:pStyle w:val="Standard"/>
        <w:spacing w:after="0"/>
        <w:ind w:left="5481" w:right="185"/>
        <w:rPr>
          <w:b/>
          <w:bCs/>
        </w:rPr>
      </w:pPr>
      <w:r>
        <w:rPr>
          <w:b/>
          <w:bCs/>
        </w:rPr>
        <w:t>All’Autorità di sistema portuale</w:t>
      </w:r>
    </w:p>
    <w:p w14:paraId="643C854E" w14:textId="77777777" w:rsidR="00603697" w:rsidRDefault="00603697" w:rsidP="00603697">
      <w:pPr>
        <w:pStyle w:val="Standard"/>
        <w:spacing w:after="0"/>
        <w:ind w:left="5481" w:right="185"/>
        <w:rPr>
          <w:b/>
          <w:bCs/>
        </w:rPr>
      </w:pPr>
      <w:r>
        <w:rPr>
          <w:b/>
          <w:bCs/>
        </w:rPr>
        <w:t>del Mare Adriatico settentrionale</w:t>
      </w:r>
    </w:p>
    <w:p w14:paraId="00D2DD94" w14:textId="679FD6F8" w:rsidR="00603697" w:rsidRDefault="00603697" w:rsidP="00603697">
      <w:pPr>
        <w:pStyle w:val="Standard"/>
        <w:spacing w:after="0"/>
        <w:ind w:left="5481" w:right="185"/>
      </w:pPr>
      <w:r>
        <w:t xml:space="preserve">Santa Marta </w:t>
      </w:r>
      <w:proofErr w:type="spellStart"/>
      <w:r>
        <w:t>Fabb</w:t>
      </w:r>
      <w:ins w:id="6" w:author="Andrea Rossi" w:date="2024-02-15T13:09:00Z">
        <w:r w:rsidR="00285225">
          <w:t>r</w:t>
        </w:r>
      </w:ins>
      <w:proofErr w:type="spellEnd"/>
      <w:r>
        <w:t>. 13</w:t>
      </w:r>
    </w:p>
    <w:p w14:paraId="348B1AE2" w14:textId="77777777" w:rsidR="00603697" w:rsidRDefault="00603697" w:rsidP="00603697">
      <w:pPr>
        <w:pStyle w:val="Standard"/>
        <w:spacing w:after="0"/>
        <w:ind w:left="5481" w:right="185"/>
      </w:pPr>
      <w:r>
        <w:t>30123 VENEZIA</w:t>
      </w:r>
    </w:p>
    <w:p w14:paraId="579318B5" w14:textId="77777777" w:rsidR="00603697" w:rsidRDefault="00C47238" w:rsidP="00603697">
      <w:pPr>
        <w:pStyle w:val="Standard"/>
        <w:spacing w:after="0"/>
        <w:ind w:left="5481" w:right="185"/>
      </w:pPr>
      <w:hyperlink r:id="rId7" w:history="1">
        <w:r w:rsidR="00603697">
          <w:rPr>
            <w:rStyle w:val="Collegamentoipertestuale"/>
            <w:color w:val="auto"/>
            <w:u w:val="none"/>
          </w:rPr>
          <w:t>autoritaportuale.venezia@legalmail.it</w:t>
        </w:r>
      </w:hyperlink>
    </w:p>
    <w:p w14:paraId="4127BD78" w14:textId="77777777" w:rsidR="00603697" w:rsidRDefault="00603697" w:rsidP="00603697">
      <w:pPr>
        <w:pStyle w:val="Standard"/>
        <w:spacing w:after="0"/>
        <w:ind w:left="5481" w:right="185"/>
      </w:pPr>
    </w:p>
    <w:p w14:paraId="2C9C815B" w14:textId="77777777" w:rsidR="00603697" w:rsidRDefault="00603697" w:rsidP="00603697">
      <w:pPr>
        <w:pStyle w:val="Standard"/>
      </w:pPr>
      <w:r>
        <w:t>Venezia,</w:t>
      </w:r>
    </w:p>
    <w:p w14:paraId="0B1B54F5" w14:textId="77777777" w:rsidR="00603697" w:rsidRDefault="00603697" w:rsidP="00603697">
      <w:pPr>
        <w:pStyle w:val="Standard"/>
      </w:pPr>
    </w:p>
    <w:p w14:paraId="3296E6C3" w14:textId="00AC3D13" w:rsidR="007A5F72" w:rsidDel="001544F3" w:rsidRDefault="001544F3" w:rsidP="00603697">
      <w:pPr>
        <w:pStyle w:val="Standard"/>
        <w:widowControl w:val="0"/>
        <w:suppressAutoHyphens/>
        <w:rPr>
          <w:del w:id="7" w:author="Andrea Rossi" w:date="2024-02-15T12:24:00Z"/>
        </w:rPr>
      </w:pPr>
      <w:ins w:id="8" w:author="Andrea Rossi" w:date="2024-02-15T12:13:00Z">
        <w:r>
          <w:t>I</w:t>
        </w:r>
      </w:ins>
      <w:ins w:id="9" w:author="Andrea Rossi" w:date="2024-02-15T12:11:00Z">
        <w:r>
          <w:t xml:space="preserve">l sottoscritto </w:t>
        </w:r>
      </w:ins>
      <w:del w:id="10" w:author="Andrea Rossi" w:date="2024-02-15T12:11:00Z">
        <w:r w:rsidR="00603697" w:rsidDel="001544F3">
          <w:delText>In relazione a quanto disposto con la Vs. prot.</w:delText>
        </w:r>
        <w:r w:rsidR="000877CA" w:rsidDel="001544F3">
          <w:delText xml:space="preserve"> </w:delText>
        </w:r>
      </w:del>
      <w:r w:rsidR="000877CA">
        <w:t>……………..</w:t>
      </w:r>
      <w:del w:id="11" w:author="Andrea Rossi" w:date="2024-02-15T12:11:00Z">
        <w:r w:rsidR="00603697" w:rsidDel="001544F3">
          <w:delText xml:space="preserve"> </w:delText>
        </w:r>
        <w:r w:rsidR="000877CA" w:rsidDel="001544F3">
          <w:delText xml:space="preserve">del </w:delText>
        </w:r>
      </w:del>
      <w:r w:rsidR="000877CA">
        <w:t>…</w:t>
      </w:r>
      <w:del w:id="12" w:author="Andrea Rossi" w:date="2024-02-15T12:24:00Z">
        <w:r w:rsidR="000877CA" w:rsidDel="001544F3">
          <w:delText>.</w:delText>
        </w:r>
      </w:del>
      <w:ins w:id="13" w:author="Andrea Rossi" w:date="2024-02-15T12:24:00Z">
        <w:r>
          <w:t>……….</w:t>
        </w:r>
      </w:ins>
      <w:r w:rsidR="00603697">
        <w:t>……………..</w:t>
      </w:r>
      <w:ins w:id="14" w:author="Andrea Rossi" w:date="2024-02-15T12:11:00Z">
        <w:r>
          <w:t>,</w:t>
        </w:r>
      </w:ins>
      <w:r w:rsidR="00603697">
        <w:t xml:space="preserve"> </w:t>
      </w:r>
      <w:r w:rsidR="007A5F72">
        <w:t>in quali</w:t>
      </w:r>
      <w:r w:rsidR="00420BC6">
        <w:t>tà di Legale rappresentante del</w:t>
      </w:r>
      <w:r w:rsidR="007A5F72">
        <w:t>la società</w:t>
      </w:r>
      <w:r w:rsidR="000877CA">
        <w:t xml:space="preserve"> </w:t>
      </w:r>
      <w:ins w:id="15" w:author="Andrea Rossi" w:date="2024-02-15T12:24:00Z">
        <w:r>
          <w:t>…………..</w:t>
        </w:r>
      </w:ins>
      <w:r w:rsidR="007A5F72">
        <w:t>…</w:t>
      </w:r>
      <w:del w:id="16" w:author="Andrea Rossi" w:date="2024-02-15T12:12:00Z">
        <w:r w:rsidR="007A5F72" w:rsidDel="001544F3">
          <w:delText>..</w:delText>
        </w:r>
      </w:del>
      <w:ins w:id="17" w:author="Andrea Rossi" w:date="2024-02-15T12:12:00Z">
        <w:r>
          <w:t>……………</w:t>
        </w:r>
      </w:ins>
      <w:r w:rsidR="000877CA">
        <w:t xml:space="preserve"> </w:t>
      </w:r>
      <w:del w:id="18" w:author="Andrea Rossi" w:date="2024-02-15T12:13:00Z">
        <w:r w:rsidR="00603697" w:rsidDel="001544F3">
          <w:delText xml:space="preserve">siamo a </w:delText>
        </w:r>
      </w:del>
      <w:r w:rsidR="00603697">
        <w:t>comunica</w:t>
      </w:r>
      <w:del w:id="19" w:author="Andrea Rossi" w:date="2024-02-15T12:13:00Z">
        <w:r w:rsidR="00603697" w:rsidDel="001544F3">
          <w:delText>rVi</w:delText>
        </w:r>
      </w:del>
      <w:r w:rsidR="00603697">
        <w:t xml:space="preserve">, con la presente, la </w:t>
      </w:r>
      <w:del w:id="20" w:author="Andrea Rossi" w:date="2024-02-15T12:13:00Z">
        <w:r w:rsidR="00603697" w:rsidDel="001544F3">
          <w:delText xml:space="preserve">nostra </w:delText>
        </w:r>
      </w:del>
      <w:r w:rsidR="00603697">
        <w:t xml:space="preserve">completa formale accettazione delle condizioni </w:t>
      </w:r>
      <w:del w:id="21" w:author="Andrea Rossi" w:date="2024-02-15T12:14:00Z">
        <w:r w:rsidR="00603697" w:rsidDel="001544F3">
          <w:delText xml:space="preserve">in essa </w:delText>
        </w:r>
      </w:del>
      <w:r w:rsidR="00603697">
        <w:t>riportate</w:t>
      </w:r>
      <w:ins w:id="22" w:author="Andrea Rossi" w:date="2024-02-15T12:21:00Z">
        <w:r>
          <w:t xml:space="preserve"> nel </w:t>
        </w:r>
      </w:ins>
      <w:ins w:id="23" w:author="Andrea Rossi" w:date="2024-02-15T12:22:00Z">
        <w:r>
          <w:t>“</w:t>
        </w:r>
        <w:r w:rsidRPr="001544F3">
          <w:t>Regolamento recante disposizioni relative agli accessi nei porti di Venezia (sezioni di Venezia e Marghera) e di Chioggia, al rilascio dei titoli di accesso per persone e per veicoli e alla sosta dei veicoli</w:t>
        </w:r>
        <w:r>
          <w:t xml:space="preserve">” allegato dell’Ordinanza </w:t>
        </w:r>
      </w:ins>
      <w:proofErr w:type="spellStart"/>
      <w:ins w:id="24" w:author="Andrea Rossi" w:date="2024-02-15T12:23:00Z">
        <w:r>
          <w:t>AdSP</w:t>
        </w:r>
        <w:proofErr w:type="spellEnd"/>
        <w:r>
          <w:t xml:space="preserve"> MAS n° …………. del </w:t>
        </w:r>
        <w:proofErr w:type="gramStart"/>
        <w:r>
          <w:t>…….</w:t>
        </w:r>
        <w:proofErr w:type="gramEnd"/>
        <w:r>
          <w:t>…………..</w:t>
        </w:r>
      </w:ins>
      <w:r w:rsidR="00603697">
        <w:t xml:space="preserve">, manlevando </w:t>
      </w:r>
      <w:r w:rsidR="007A5F72">
        <w:t>l’Autorità di Sistema Portuale del</w:t>
      </w:r>
      <w:r w:rsidR="00CF48C0">
        <w:t xml:space="preserve"> Mare Adriatico Settentrionale </w:t>
      </w:r>
      <w:r w:rsidR="007A5F72">
        <w:t>da</w:t>
      </w:r>
      <w:ins w:id="25" w:author="Andrea Rossi" w:date="2024-02-15T12:25:00Z">
        <w:r>
          <w:t xml:space="preserve"> </w:t>
        </w:r>
      </w:ins>
      <w:del w:id="26" w:author="Andrea Rossi" w:date="2024-02-15T12:25:00Z">
        <w:r w:rsidR="007A5F72" w:rsidDel="001544F3">
          <w:delText>:</w:delText>
        </w:r>
      </w:del>
    </w:p>
    <w:p w14:paraId="621FA3AD" w14:textId="77777777" w:rsidR="00603697" w:rsidRDefault="007A5F72" w:rsidP="00603697">
      <w:pPr>
        <w:pStyle w:val="Standard"/>
        <w:widowControl w:val="0"/>
        <w:suppressAutoHyphens/>
      </w:pPr>
      <w:del w:id="27" w:author="Andrea Rossi" w:date="2024-02-15T12:24:00Z">
        <w:r w:rsidDel="001544F3">
          <w:delText xml:space="preserve">- </w:delText>
        </w:r>
      </w:del>
      <w:r w:rsidR="00603697">
        <w:t xml:space="preserve">ogni responsabilità </w:t>
      </w:r>
      <w:r>
        <w:t xml:space="preserve">ed obbligo di qualsiasi natura, anche risarcitorio, </w:t>
      </w:r>
      <w:r w:rsidR="00603697">
        <w:t xml:space="preserve">riguardo eventuali </w:t>
      </w:r>
      <w:r>
        <w:t xml:space="preserve">inadempimenti pregiudizi e/o </w:t>
      </w:r>
      <w:r w:rsidR="00603697">
        <w:t xml:space="preserve">danni che potessero derivare a persone e/o cose per effetto dell’occupazione </w:t>
      </w:r>
      <w:r w:rsidR="000623F9">
        <w:t xml:space="preserve">e uso </w:t>
      </w:r>
      <w:r w:rsidR="00603697">
        <w:t>dei</w:t>
      </w:r>
      <w:r w:rsidR="00CF48C0">
        <w:t xml:space="preserve"> beni demaniali di cui trattasi.</w:t>
      </w:r>
    </w:p>
    <w:p w14:paraId="72D6FFB5" w14:textId="77777777" w:rsidR="007A5F72" w:rsidRDefault="007A5F72" w:rsidP="00603697">
      <w:pPr>
        <w:pStyle w:val="Standard"/>
        <w:widowControl w:val="0"/>
        <w:suppressAutoHyphens/>
      </w:pPr>
    </w:p>
    <w:p w14:paraId="3D1CB71E" w14:textId="77777777" w:rsidR="00603697" w:rsidRDefault="00603697" w:rsidP="00603697">
      <w:pPr>
        <w:pStyle w:val="Standard"/>
        <w:widowControl w:val="0"/>
        <w:suppressAutoHyphens/>
      </w:pPr>
      <w:r>
        <w:t>Distinti saluti.</w:t>
      </w:r>
    </w:p>
    <w:p w14:paraId="11A9D730" w14:textId="03C57627" w:rsidR="00603697" w:rsidRDefault="001544F3" w:rsidP="00603697">
      <w:pPr>
        <w:pStyle w:val="Standard"/>
        <w:widowControl w:val="0"/>
        <w:suppressAutoHyphens/>
        <w:spacing w:after="198"/>
        <w:ind w:right="978" w:firstLine="2491"/>
        <w:jc w:val="center"/>
      </w:pPr>
      <w:ins w:id="28" w:author="Andrea Rossi" w:date="2024-02-15T12:25:00Z">
        <w:r w:rsidRPr="001544F3">
          <w:rPr>
            <w:b/>
            <w:bCs/>
            <w:rPrChange w:id="29" w:author="Andrea Rossi" w:date="2024-02-15T12:25:00Z">
              <w:rPr/>
            </w:rPrChange>
          </w:rPr>
          <w:t>timbro</w:t>
        </w:r>
        <w:r w:rsidRPr="001544F3" w:rsidDel="001544F3">
          <w:rPr>
            <w:b/>
            <w:bCs/>
          </w:rPr>
          <w:t xml:space="preserve"> </w:t>
        </w:r>
      </w:ins>
      <w:del w:id="30" w:author="Andrea Rossi" w:date="2024-02-15T12:25:00Z">
        <w:r w:rsidR="00603697" w:rsidDel="001544F3">
          <w:rPr>
            <w:b/>
            <w:bCs/>
          </w:rPr>
          <w:delText>la ditta</w:delText>
        </w:r>
      </w:del>
      <w:ins w:id="31" w:author="Andrea Rossi" w:date="2024-02-15T12:25:00Z">
        <w:r>
          <w:rPr>
            <w:b/>
            <w:bCs/>
          </w:rPr>
          <w:t>società</w:t>
        </w:r>
      </w:ins>
      <w:del w:id="32" w:author="Andrea Rossi" w:date="2024-02-15T12:25:00Z">
        <w:r w:rsidR="00603697" w:rsidDel="001544F3">
          <w:delText xml:space="preserve"> (timbro)</w:delText>
        </w:r>
      </w:del>
    </w:p>
    <w:p w14:paraId="3BB10562" w14:textId="5A881853" w:rsidR="00603697" w:rsidRDefault="00603697" w:rsidP="00603697">
      <w:pPr>
        <w:pStyle w:val="Standard"/>
        <w:widowControl w:val="0"/>
        <w:suppressAutoHyphens/>
        <w:spacing w:after="198"/>
        <w:ind w:right="978" w:firstLine="2491"/>
        <w:jc w:val="center"/>
      </w:pPr>
      <w:r>
        <w:t xml:space="preserve">firma del </w:t>
      </w:r>
      <w:ins w:id="33" w:author="Andrea Rossi" w:date="2024-02-15T12:25:00Z">
        <w:r w:rsidR="001544F3">
          <w:t>L</w:t>
        </w:r>
      </w:ins>
      <w:del w:id="34" w:author="Andrea Rossi" w:date="2024-02-15T12:25:00Z">
        <w:r w:rsidDel="001544F3">
          <w:delText>l</w:delText>
        </w:r>
      </w:del>
      <w:r>
        <w:t>egale rappresentante</w:t>
      </w:r>
    </w:p>
    <w:p w14:paraId="11285C3E" w14:textId="77777777" w:rsidR="00004751" w:rsidRDefault="00004751"/>
    <w:sectPr w:rsidR="00004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7029" w14:textId="77777777" w:rsidR="0066150C" w:rsidRDefault="0066150C" w:rsidP="0066150C">
      <w:pPr>
        <w:spacing w:after="0" w:line="240" w:lineRule="auto"/>
      </w:pPr>
      <w:r>
        <w:separator/>
      </w:r>
    </w:p>
  </w:endnote>
  <w:endnote w:type="continuationSeparator" w:id="0">
    <w:p w14:paraId="0B1DAB61" w14:textId="77777777" w:rsidR="0066150C" w:rsidRDefault="0066150C" w:rsidP="0066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8F71" w14:textId="77777777" w:rsidR="00983B64" w:rsidRDefault="00983B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D280" w14:textId="77777777" w:rsidR="00983B64" w:rsidRDefault="00983B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DB99" w14:textId="77777777" w:rsidR="00983B64" w:rsidRDefault="00983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7889" w14:textId="77777777" w:rsidR="0066150C" w:rsidRDefault="0066150C" w:rsidP="0066150C">
      <w:pPr>
        <w:spacing w:after="0" w:line="240" w:lineRule="auto"/>
      </w:pPr>
      <w:r>
        <w:separator/>
      </w:r>
    </w:p>
  </w:footnote>
  <w:footnote w:type="continuationSeparator" w:id="0">
    <w:p w14:paraId="7366B445" w14:textId="77777777" w:rsidR="0066150C" w:rsidRDefault="0066150C" w:rsidP="0066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2A8F" w14:textId="52259FB0" w:rsidR="00983B64" w:rsidRDefault="00C47238">
    <w:pPr>
      <w:pStyle w:val="Intestazione"/>
    </w:pPr>
    <w:ins w:id="35" w:author="Alberto Bacci" w:date="2024-02-15T16:20:00Z">
      <w:r>
        <w:rPr>
          <w:noProof/>
        </w:rPr>
        <w:pict w14:anchorId="4589CA6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ACSIMI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2772" w14:textId="0CFFDE37" w:rsidR="0066150C" w:rsidRDefault="00C47238">
    <w:pPr>
      <w:pStyle w:val="Intestazione"/>
    </w:pPr>
    <w:ins w:id="36" w:author="Alberto Bacci" w:date="2024-02-15T16:20:00Z">
      <w:r>
        <w:rPr>
          <w:noProof/>
        </w:rPr>
        <w:pict w14:anchorId="68F4A8E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ACSIMILE"/>
            <w10:wrap anchorx="margin" anchory="margin"/>
          </v:shape>
        </w:pict>
      </w:r>
    </w:ins>
    <w:ins w:id="37" w:author="Andrea Rossi" w:date="2024-02-15T12:28:00Z">
      <w:r w:rsidR="0066150C" w:rsidRPr="00990375">
        <w:rPr>
          <w:rFonts w:ascii="Calibri" w:hAnsi="Calibri"/>
        </w:rPr>
        <w:t>CARTA INTESTATA DELLA SOCIET</w:t>
      </w:r>
      <w:r w:rsidR="0066150C">
        <w:rPr>
          <w:rFonts w:ascii="Calibri" w:hAnsi="Calibri"/>
        </w:rPr>
        <w:t>À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07BB" w14:textId="61BAE23D" w:rsidR="00983B64" w:rsidRDefault="00C47238">
    <w:pPr>
      <w:pStyle w:val="Intestazione"/>
    </w:pPr>
    <w:ins w:id="38" w:author="Alberto Bacci" w:date="2024-02-15T16:20:00Z">
      <w:r>
        <w:rPr>
          <w:noProof/>
        </w:rPr>
        <w:pict w14:anchorId="18CBE9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ACSIMILE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Rossi">
    <w15:presenceInfo w15:providerId="AD" w15:userId="S::andrea.rossi@port.venice.it::0064b89a-fc27-4291-99a3-27f2abe4e7a8"/>
  </w15:person>
  <w15:person w15:author="Alberto Bacci">
    <w15:presenceInfo w15:providerId="AD" w15:userId="S-1-5-21-857980231-579953346-348529061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revisionView w:markup="0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97"/>
    <w:rsid w:val="00004751"/>
    <w:rsid w:val="000623F9"/>
    <w:rsid w:val="000877CA"/>
    <w:rsid w:val="001544F3"/>
    <w:rsid w:val="001B6296"/>
    <w:rsid w:val="00285225"/>
    <w:rsid w:val="00420BC6"/>
    <w:rsid w:val="00603697"/>
    <w:rsid w:val="0066150C"/>
    <w:rsid w:val="007A5F72"/>
    <w:rsid w:val="00983B64"/>
    <w:rsid w:val="00BB6F25"/>
    <w:rsid w:val="00C47238"/>
    <w:rsid w:val="00C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E9CCAC"/>
  <w15:docId w15:val="{19252E57-CF64-4910-A28B-A291FD7E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link w:val="Titolo2Carattere"/>
    <w:semiHidden/>
    <w:unhideWhenUsed/>
    <w:qFormat/>
    <w:rsid w:val="00603697"/>
    <w:pPr>
      <w:keepNext/>
      <w:jc w:val="center"/>
      <w:outlineLvl w:val="1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03697"/>
    <w:rPr>
      <w:rFonts w:ascii="Calibri" w:eastAsia="Calibri" w:hAnsi="Calibri" w:cs="Times New Roman"/>
      <w:b/>
      <w:kern w:val="3"/>
      <w:sz w:val="36"/>
      <w:lang w:eastAsia="zh-CN"/>
    </w:rPr>
  </w:style>
  <w:style w:type="paragraph" w:customStyle="1" w:styleId="Standard">
    <w:name w:val="Standard"/>
    <w:rsid w:val="00603697"/>
    <w:pPr>
      <w:autoSpaceDN w:val="0"/>
      <w:spacing w:after="200" w:line="276" w:lineRule="auto"/>
      <w:jc w:val="both"/>
    </w:pPr>
    <w:rPr>
      <w:rFonts w:ascii="Calibri" w:eastAsia="Calibri" w:hAnsi="Calibri" w:cs="Times New Roman"/>
      <w:kern w:val="3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6036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3F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544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50C"/>
  </w:style>
  <w:style w:type="paragraph" w:styleId="Pidipagina">
    <w:name w:val="footer"/>
    <w:basedOn w:val="Normale"/>
    <w:link w:val="PidipaginaCarattere"/>
    <w:uiPriority w:val="99"/>
    <w:unhideWhenUsed/>
    <w:rsid w:val="0066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toritaportuale.venezia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9ECA-265B-46AE-9D2F-7A47D8FB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Zubiolo</dc:creator>
  <cp:lastModifiedBy>Andrea Rossi</cp:lastModifiedBy>
  <cp:revision>2</cp:revision>
  <cp:lastPrinted>2024-02-15T13:23:00Z</cp:lastPrinted>
  <dcterms:created xsi:type="dcterms:W3CDTF">2024-03-22T09:27:00Z</dcterms:created>
  <dcterms:modified xsi:type="dcterms:W3CDTF">2024-03-22T09:27:00Z</dcterms:modified>
</cp:coreProperties>
</file>